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314" w:rsidRPr="000B4B60" w:rsidRDefault="00455314" w:rsidP="00455314"/>
    <w:p w:rsidR="00455314" w:rsidRPr="000B4B60" w:rsidRDefault="00455314" w:rsidP="00455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:rsidR="00455314" w:rsidRPr="000B4B60" w:rsidRDefault="00455314" w:rsidP="00455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r-HR"/>
        </w:rPr>
        <w:drawing>
          <wp:inline distT="0" distB="0" distL="0" distR="0">
            <wp:extent cx="1195705" cy="793750"/>
            <wp:effectExtent l="0" t="0" r="4445" b="6350"/>
            <wp:docPr id="4" name="Picture 4" descr="et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w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314" w:rsidRPr="000B4B60" w:rsidRDefault="00CB4809" w:rsidP="00455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ETWINNING MOBILNOST</w:t>
      </w:r>
      <w:r w:rsidR="00963421" w:rsidRPr="00963421">
        <w:rPr>
          <w:b/>
          <w:sz w:val="32"/>
          <w:szCs w:val="32"/>
        </w:rPr>
        <w:t xml:space="preserve"> </w:t>
      </w:r>
      <w:r w:rsidR="00963421">
        <w:rPr>
          <w:b/>
          <w:sz w:val="32"/>
          <w:szCs w:val="32"/>
        </w:rPr>
        <w:t xml:space="preserve">- </w:t>
      </w:r>
      <w:r w:rsidR="00963421" w:rsidRPr="000B4B60">
        <w:rPr>
          <w:b/>
          <w:sz w:val="32"/>
          <w:szCs w:val="32"/>
        </w:rPr>
        <w:t>ZAVRŠNO IZVJEŠĆE</w:t>
      </w:r>
    </w:p>
    <w:p w:rsidR="00455314" w:rsidRPr="000B4B60" w:rsidRDefault="00455314" w:rsidP="00455314">
      <w:pPr>
        <w:jc w:val="center"/>
        <w:rPr>
          <w:b/>
          <w:sz w:val="36"/>
          <w:szCs w:val="36"/>
        </w:rPr>
      </w:pPr>
    </w:p>
    <w:p w:rsidR="00455314" w:rsidRPr="000B4B60" w:rsidRDefault="00455314" w:rsidP="00455314">
      <w:pPr>
        <w:jc w:val="both"/>
        <w:rPr>
          <w:b/>
          <w:i/>
        </w:rPr>
      </w:pPr>
    </w:p>
    <w:p w:rsidR="00455314" w:rsidRPr="000B4B60" w:rsidRDefault="00455314" w:rsidP="00455314">
      <w:pPr>
        <w:jc w:val="both"/>
        <w:rPr>
          <w:b/>
        </w:rPr>
      </w:pPr>
      <w:r w:rsidRPr="000B4B60">
        <w:rPr>
          <w:b/>
        </w:rPr>
        <w:t xml:space="preserve">1. </w:t>
      </w:r>
      <w:r>
        <w:rPr>
          <w:b/>
        </w:rPr>
        <w:t>Opće informacije</w:t>
      </w:r>
      <w:r w:rsidRPr="000B4B60">
        <w:rPr>
          <w:b/>
        </w:rPr>
        <w:t>:</w:t>
      </w:r>
    </w:p>
    <w:p w:rsidR="00455314" w:rsidRPr="000B4B60" w:rsidRDefault="00455314" w:rsidP="0045531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8"/>
      </w:tblGrid>
      <w:tr w:rsidR="00455314" w:rsidRPr="000B4B60" w:rsidTr="00CA16CB">
        <w:tc>
          <w:tcPr>
            <w:tcW w:w="9288" w:type="dxa"/>
          </w:tcPr>
          <w:p w:rsidR="00455314" w:rsidRPr="000B4B60" w:rsidRDefault="00455314" w:rsidP="00CA16CB">
            <w:pPr>
              <w:spacing w:before="120" w:after="120"/>
              <w:jc w:val="both"/>
            </w:pPr>
            <w:r>
              <w:t>Projektni broj</w:t>
            </w:r>
            <w:r w:rsidRPr="000B4B60">
              <w:t xml:space="preserve">: </w:t>
            </w:r>
          </w:p>
        </w:tc>
      </w:tr>
    </w:tbl>
    <w:p w:rsidR="00455314" w:rsidRPr="000B4B60" w:rsidRDefault="00455314" w:rsidP="0045531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8"/>
      </w:tblGrid>
      <w:tr w:rsidR="00455314" w:rsidRPr="000B4B60" w:rsidTr="00CA16CB">
        <w:tc>
          <w:tcPr>
            <w:tcW w:w="9288" w:type="dxa"/>
          </w:tcPr>
          <w:p w:rsidR="00455314" w:rsidRPr="000B4B60" w:rsidRDefault="00455314" w:rsidP="00CA16CB">
            <w:pPr>
              <w:jc w:val="both"/>
            </w:pPr>
            <w:r>
              <w:t>Naziv ustanove</w:t>
            </w:r>
            <w:r w:rsidRPr="000B4B60">
              <w:t>:</w:t>
            </w:r>
          </w:p>
          <w:p w:rsidR="00455314" w:rsidRPr="000B4B60" w:rsidRDefault="00455314" w:rsidP="00CA16CB">
            <w:pPr>
              <w:jc w:val="both"/>
            </w:pPr>
          </w:p>
          <w:p w:rsidR="00455314" w:rsidRPr="000B4B60" w:rsidRDefault="00455314" w:rsidP="00CA16CB">
            <w:pPr>
              <w:jc w:val="both"/>
            </w:pPr>
            <w:r>
              <w:t>Adresa</w:t>
            </w:r>
            <w:r w:rsidRPr="000B4B60">
              <w:t>:</w:t>
            </w:r>
          </w:p>
          <w:p w:rsidR="00455314" w:rsidRPr="000B4B60" w:rsidRDefault="00455314" w:rsidP="00CA16CB">
            <w:pPr>
              <w:jc w:val="both"/>
            </w:pPr>
          </w:p>
          <w:p w:rsidR="00455314" w:rsidRPr="000B4B60" w:rsidRDefault="00455314" w:rsidP="00CA16CB">
            <w:pPr>
              <w:jc w:val="both"/>
            </w:pPr>
            <w:r>
              <w:t>Ime i prezime sudionika</w:t>
            </w:r>
            <w:r w:rsidRPr="000B4B60">
              <w:t xml:space="preserve"> :</w:t>
            </w:r>
          </w:p>
          <w:p w:rsidR="00455314" w:rsidRPr="000B4B60" w:rsidRDefault="00455314" w:rsidP="00CA16CB">
            <w:pPr>
              <w:jc w:val="both"/>
            </w:pPr>
          </w:p>
        </w:tc>
      </w:tr>
    </w:tbl>
    <w:p w:rsidR="00455314" w:rsidRPr="000B4B60" w:rsidRDefault="00455314" w:rsidP="0045531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8"/>
      </w:tblGrid>
      <w:tr w:rsidR="00455314" w:rsidRPr="000B4B60" w:rsidTr="00CA16CB">
        <w:tc>
          <w:tcPr>
            <w:tcW w:w="9288" w:type="dxa"/>
          </w:tcPr>
          <w:p w:rsidR="00455314" w:rsidRPr="000B4B60" w:rsidRDefault="00455314" w:rsidP="00CA16CB">
            <w:pPr>
              <w:jc w:val="both"/>
            </w:pPr>
            <w:r>
              <w:t>Naziv seminara/radionice/konferencije</w:t>
            </w:r>
            <w:r w:rsidRPr="000B4B60">
              <w:t>:</w:t>
            </w:r>
          </w:p>
          <w:p w:rsidR="00455314" w:rsidRPr="000B4B60" w:rsidRDefault="00455314" w:rsidP="00CA16CB">
            <w:pPr>
              <w:jc w:val="both"/>
            </w:pPr>
          </w:p>
          <w:p w:rsidR="00455314" w:rsidRPr="000B4B60" w:rsidRDefault="00455314" w:rsidP="00CA16CB">
            <w:pPr>
              <w:jc w:val="both"/>
            </w:pPr>
            <w:r>
              <w:t>Lokacija (grad, država)</w:t>
            </w:r>
            <w:r w:rsidRPr="000B4B60">
              <w:t>:</w:t>
            </w:r>
          </w:p>
          <w:p w:rsidR="00455314" w:rsidRPr="000B4B60" w:rsidRDefault="00455314" w:rsidP="00CA16CB">
            <w:pPr>
              <w:jc w:val="both"/>
            </w:pPr>
          </w:p>
        </w:tc>
      </w:tr>
    </w:tbl>
    <w:p w:rsidR="00455314" w:rsidRPr="000B4B60" w:rsidRDefault="00455314" w:rsidP="00455314">
      <w:pPr>
        <w:jc w:val="both"/>
      </w:pPr>
    </w:p>
    <w:p w:rsidR="00455314" w:rsidRPr="000B4B60" w:rsidRDefault="00455314" w:rsidP="0045531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8"/>
      </w:tblGrid>
      <w:tr w:rsidR="00455314" w:rsidRPr="000B4B60" w:rsidTr="00CA16CB">
        <w:tc>
          <w:tcPr>
            <w:tcW w:w="9288" w:type="dxa"/>
          </w:tcPr>
          <w:p w:rsidR="00455314" w:rsidRPr="000B4B60" w:rsidRDefault="00455314" w:rsidP="00CA16CB">
            <w:pPr>
              <w:jc w:val="both"/>
            </w:pPr>
            <w:r>
              <w:t>Datum provedbe Aktivnosti</w:t>
            </w:r>
            <w:r w:rsidRPr="000B4B60">
              <w:t xml:space="preserve"> (</w:t>
            </w:r>
            <w:r>
              <w:t>uključujući</w:t>
            </w:r>
            <w:r w:rsidRPr="000B4B60">
              <w:t xml:space="preserve"> </w:t>
            </w:r>
            <w:r>
              <w:t>putovanje</w:t>
            </w:r>
            <w:r w:rsidRPr="000B4B60">
              <w:t xml:space="preserve">): </w:t>
            </w:r>
            <w:r>
              <w:t>od</w:t>
            </w:r>
            <w:r w:rsidRPr="000B4B60">
              <w:t xml:space="preserve"> (dd/mm/</w:t>
            </w:r>
            <w:r>
              <w:t>gg</w:t>
            </w:r>
            <w:r w:rsidRPr="000B4B60">
              <w:t xml:space="preserve">) </w:t>
            </w:r>
            <w:r>
              <w:t>go</w:t>
            </w:r>
            <w:r w:rsidRPr="000B4B60">
              <w:t xml:space="preserve"> (dd/mm/</w:t>
            </w:r>
            <w:r>
              <w:t>gg</w:t>
            </w:r>
            <w:r w:rsidRPr="000B4B60">
              <w:t>):</w:t>
            </w:r>
          </w:p>
          <w:p w:rsidR="00455314" w:rsidRPr="000B4B60" w:rsidRDefault="00455314" w:rsidP="00CA16CB">
            <w:pPr>
              <w:jc w:val="both"/>
            </w:pPr>
          </w:p>
          <w:p w:rsidR="00455314" w:rsidRPr="000B4B60" w:rsidRDefault="00455314" w:rsidP="00CA16CB">
            <w:pPr>
              <w:jc w:val="both"/>
            </w:pPr>
          </w:p>
          <w:p w:rsidR="00455314" w:rsidRPr="000B4B60" w:rsidRDefault="00455314" w:rsidP="00CA16CB">
            <w:pPr>
              <w:jc w:val="both"/>
            </w:pPr>
            <w:r w:rsidRPr="000B4B60">
              <w:t>Dat</w:t>
            </w:r>
            <w:r>
              <w:t>um</w:t>
            </w:r>
            <w:r w:rsidRPr="000B4B60">
              <w:t xml:space="preserve"> </w:t>
            </w:r>
            <w:r>
              <w:t>održavanja Aktivnosti (seminara/radionice)</w:t>
            </w:r>
            <w:r w:rsidRPr="000B4B60">
              <w:t xml:space="preserve">: </w:t>
            </w:r>
            <w:r>
              <w:t>od</w:t>
            </w:r>
            <w:r w:rsidRPr="000B4B60">
              <w:t xml:space="preserve"> (dd/mm/</w:t>
            </w:r>
            <w:r>
              <w:t>gg</w:t>
            </w:r>
            <w:r w:rsidRPr="000B4B60">
              <w:t xml:space="preserve">) </w:t>
            </w:r>
            <w:r>
              <w:t>do</w:t>
            </w:r>
            <w:r w:rsidRPr="000B4B60">
              <w:t xml:space="preserve"> (dd/mm/</w:t>
            </w:r>
            <w:r>
              <w:t>gg</w:t>
            </w:r>
            <w:r w:rsidRPr="000B4B60">
              <w:t>):</w:t>
            </w:r>
          </w:p>
          <w:p w:rsidR="00455314" w:rsidRPr="000B4B60" w:rsidRDefault="00455314" w:rsidP="00CA16CB">
            <w:pPr>
              <w:jc w:val="both"/>
            </w:pPr>
          </w:p>
        </w:tc>
      </w:tr>
    </w:tbl>
    <w:p w:rsidR="00455314" w:rsidRPr="000B4B60" w:rsidRDefault="00455314" w:rsidP="00455314">
      <w:pPr>
        <w:jc w:val="both"/>
        <w:rPr>
          <w:b/>
        </w:rPr>
      </w:pPr>
    </w:p>
    <w:p w:rsidR="00455314" w:rsidRPr="000B4B60" w:rsidRDefault="00455314" w:rsidP="00455314">
      <w:pPr>
        <w:jc w:val="both"/>
        <w:rPr>
          <w:b/>
        </w:rPr>
      </w:pPr>
    </w:p>
    <w:p w:rsidR="00455314" w:rsidRPr="000B4B60" w:rsidRDefault="00455314" w:rsidP="00455314">
      <w:pPr>
        <w:jc w:val="both"/>
        <w:rPr>
          <w:b/>
        </w:rPr>
      </w:pPr>
      <w:r w:rsidRPr="000B4B60">
        <w:rPr>
          <w:b/>
        </w:rPr>
        <w:t xml:space="preserve">2. </w:t>
      </w:r>
      <w:r>
        <w:rPr>
          <w:b/>
        </w:rPr>
        <w:t>Sadržaj Aktivnosti</w:t>
      </w:r>
      <w:r w:rsidRPr="000B4B60">
        <w:rPr>
          <w:b/>
        </w:rPr>
        <w:t>:</w:t>
      </w:r>
    </w:p>
    <w:p w:rsidR="00455314" w:rsidRPr="000B4B60" w:rsidRDefault="00455314" w:rsidP="00455314">
      <w:pPr>
        <w:jc w:val="both"/>
      </w:pPr>
    </w:p>
    <w:p w:rsidR="00455314" w:rsidRPr="000B4B60" w:rsidRDefault="00455314" w:rsidP="00455314">
      <w:pPr>
        <w:jc w:val="both"/>
        <w:rPr>
          <w:b/>
        </w:rPr>
      </w:pPr>
      <w:r w:rsidRPr="000B4B60">
        <w:rPr>
          <w:b/>
        </w:rPr>
        <w:t xml:space="preserve">2.1. </w:t>
      </w:r>
      <w:r>
        <w:rPr>
          <w:b/>
        </w:rPr>
        <w:t>Opis</w:t>
      </w:r>
      <w:r w:rsidRPr="000B4B60">
        <w:rPr>
          <w:b/>
        </w:rPr>
        <w:t xml:space="preserve">: </w:t>
      </w:r>
    </w:p>
    <w:p w:rsidR="00455314" w:rsidRPr="000B4B60" w:rsidRDefault="00455314" w:rsidP="0045531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8"/>
      </w:tblGrid>
      <w:tr w:rsidR="00455314" w:rsidRPr="000B4B60" w:rsidTr="00CA16CB">
        <w:tc>
          <w:tcPr>
            <w:tcW w:w="9288" w:type="dxa"/>
          </w:tcPr>
          <w:p w:rsidR="00455314" w:rsidRPr="000B4B60" w:rsidRDefault="00455314" w:rsidP="00CA16CB">
            <w:pPr>
              <w:jc w:val="both"/>
            </w:pPr>
            <w:r>
              <w:t>Ukupni broj sudionika</w:t>
            </w:r>
            <w:r w:rsidRPr="000B4B60">
              <w:t>:</w:t>
            </w:r>
          </w:p>
          <w:p w:rsidR="00455314" w:rsidRPr="000B4B60" w:rsidRDefault="00455314" w:rsidP="00CA16CB">
            <w:pPr>
              <w:jc w:val="both"/>
            </w:pPr>
          </w:p>
          <w:p w:rsidR="00455314" w:rsidRPr="000B4B60" w:rsidRDefault="00455314" w:rsidP="00CA16CB">
            <w:pPr>
              <w:jc w:val="both"/>
            </w:pPr>
            <w:r>
              <w:t>Zastupljene države</w:t>
            </w:r>
            <w:r w:rsidRPr="000B4B60">
              <w:t>:</w:t>
            </w:r>
          </w:p>
          <w:p w:rsidR="00455314" w:rsidRPr="000B4B60" w:rsidRDefault="00455314" w:rsidP="00CA16CB">
            <w:pPr>
              <w:jc w:val="both"/>
            </w:pPr>
          </w:p>
          <w:p w:rsidR="00455314" w:rsidRPr="000B4B60" w:rsidRDefault="00455314" w:rsidP="00CA16CB">
            <w:pPr>
              <w:jc w:val="both"/>
            </w:pPr>
            <w:r>
              <w:t>Radni jezik</w:t>
            </w:r>
            <w:r w:rsidRPr="000B4B60">
              <w:t>:</w:t>
            </w:r>
          </w:p>
          <w:p w:rsidR="00455314" w:rsidRPr="000B4B60" w:rsidRDefault="00455314" w:rsidP="00CA16CB">
            <w:pPr>
              <w:jc w:val="both"/>
            </w:pPr>
          </w:p>
          <w:p w:rsidR="00455314" w:rsidRPr="000B4B60" w:rsidRDefault="00455314" w:rsidP="00CA16CB">
            <w:pPr>
              <w:jc w:val="both"/>
            </w:pPr>
            <w:r>
              <w:t>Program seminara/radionice/konferencije</w:t>
            </w:r>
            <w:r w:rsidRPr="000B4B60">
              <w:t>:</w:t>
            </w:r>
          </w:p>
        </w:tc>
      </w:tr>
    </w:tbl>
    <w:p w:rsidR="00455314" w:rsidRPr="000B4B60" w:rsidRDefault="00455314" w:rsidP="00455314">
      <w:pPr>
        <w:jc w:val="both"/>
        <w:rPr>
          <w:b/>
        </w:rPr>
      </w:pPr>
    </w:p>
    <w:p w:rsidR="00455314" w:rsidRPr="000B4B60" w:rsidRDefault="00455314" w:rsidP="00455314">
      <w:pPr>
        <w:jc w:val="both"/>
        <w:rPr>
          <w:b/>
        </w:rPr>
      </w:pPr>
      <w:r w:rsidRPr="000B4B60">
        <w:rPr>
          <w:b/>
        </w:rPr>
        <w:t xml:space="preserve">2.1.1. </w:t>
      </w:r>
      <w:r>
        <w:rPr>
          <w:b/>
        </w:rPr>
        <w:t>Uoči Aktivnosti</w:t>
      </w:r>
      <w:r w:rsidRPr="000B4B60">
        <w:rPr>
          <w:b/>
        </w:rPr>
        <w:t>:</w:t>
      </w:r>
    </w:p>
    <w:p w:rsidR="00455314" w:rsidRPr="000B4B60" w:rsidRDefault="00455314" w:rsidP="00455314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8"/>
      </w:tblGrid>
      <w:tr w:rsidR="00455314" w:rsidRPr="000B4B60" w:rsidTr="00CA16CB">
        <w:tc>
          <w:tcPr>
            <w:tcW w:w="9288" w:type="dxa"/>
          </w:tcPr>
          <w:p w:rsidR="00455314" w:rsidRPr="000B4B60" w:rsidRDefault="00455314" w:rsidP="00CA16CB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Kako ste se pripremili za Aktivnost</w:t>
            </w:r>
            <w:r w:rsidRPr="000B4B60">
              <w:rPr>
                <w:b/>
              </w:rPr>
              <w:t xml:space="preserve">? </w:t>
            </w:r>
          </w:p>
          <w:p w:rsidR="00455314" w:rsidRPr="009501BF" w:rsidRDefault="00455314" w:rsidP="00CA16CB">
            <w:pPr>
              <w:spacing w:before="120" w:after="120"/>
              <w:jc w:val="both"/>
              <w:rPr>
                <w:i/>
              </w:rPr>
            </w:pPr>
            <w:r w:rsidRPr="000B4B60">
              <w:t>(</w:t>
            </w:r>
            <w:r>
              <w:rPr>
                <w:i/>
              </w:rPr>
              <w:t>Npr. jezična priprema, informiranje o Programu za cjeloživotno učenje, upoznavanje zemlje domaćina i slično</w:t>
            </w:r>
            <w:r w:rsidRPr="000B4B60">
              <w:rPr>
                <w:i/>
              </w:rPr>
              <w:t>).</w:t>
            </w:r>
          </w:p>
        </w:tc>
      </w:tr>
      <w:tr w:rsidR="00455314" w:rsidRPr="000B4B60" w:rsidTr="00CA16CB">
        <w:tc>
          <w:tcPr>
            <w:tcW w:w="9288" w:type="dxa"/>
          </w:tcPr>
          <w:p w:rsidR="00455314" w:rsidRPr="000B4B60" w:rsidRDefault="00455314" w:rsidP="00CA16CB">
            <w:pPr>
              <w:spacing w:before="120" w:after="120"/>
              <w:jc w:val="both"/>
              <w:rPr>
                <w:b/>
              </w:rPr>
            </w:pPr>
          </w:p>
        </w:tc>
      </w:tr>
      <w:tr w:rsidR="00455314" w:rsidRPr="000B4B60" w:rsidTr="00CA16CB">
        <w:tc>
          <w:tcPr>
            <w:tcW w:w="9288" w:type="dxa"/>
          </w:tcPr>
          <w:p w:rsidR="00455314" w:rsidRPr="000B4B60" w:rsidRDefault="00455314" w:rsidP="00CA16CB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Koje ste pripremne mjere izvršili na razini svoje ustanove</w:t>
            </w:r>
            <w:r w:rsidRPr="000B4B60">
              <w:rPr>
                <w:b/>
              </w:rPr>
              <w:t xml:space="preserve">? </w:t>
            </w:r>
          </w:p>
          <w:p w:rsidR="00455314" w:rsidRPr="000B4B60" w:rsidRDefault="00455314" w:rsidP="00CA16CB">
            <w:pPr>
              <w:spacing w:before="120" w:after="120"/>
              <w:jc w:val="both"/>
              <w:rPr>
                <w:i/>
              </w:rPr>
            </w:pPr>
            <w:r w:rsidRPr="000B4B60">
              <w:rPr>
                <w:i/>
              </w:rPr>
              <w:t>(</w:t>
            </w:r>
            <w:r>
              <w:rPr>
                <w:i/>
              </w:rPr>
              <w:t>Aktivnosti u suradnji s učenicima, kolegama, ravnateljem/ravnateljicom i slično</w:t>
            </w:r>
            <w:r w:rsidRPr="000B4B60">
              <w:rPr>
                <w:i/>
              </w:rPr>
              <w:t>)</w:t>
            </w:r>
            <w:r>
              <w:rPr>
                <w:i/>
              </w:rPr>
              <w:t>.</w:t>
            </w:r>
          </w:p>
        </w:tc>
      </w:tr>
      <w:tr w:rsidR="00455314" w:rsidRPr="000B4B60" w:rsidTr="00CA16CB">
        <w:tc>
          <w:tcPr>
            <w:tcW w:w="9288" w:type="dxa"/>
          </w:tcPr>
          <w:p w:rsidR="00455314" w:rsidRPr="000B4B60" w:rsidRDefault="00455314" w:rsidP="00CA16CB">
            <w:pPr>
              <w:spacing w:before="120" w:after="120"/>
              <w:jc w:val="both"/>
              <w:rPr>
                <w:b/>
              </w:rPr>
            </w:pPr>
          </w:p>
        </w:tc>
      </w:tr>
    </w:tbl>
    <w:p w:rsidR="00455314" w:rsidRPr="000B4B60" w:rsidRDefault="00455314" w:rsidP="00455314">
      <w:pPr>
        <w:jc w:val="both"/>
        <w:rPr>
          <w:b/>
        </w:rPr>
      </w:pPr>
    </w:p>
    <w:p w:rsidR="00455314" w:rsidRPr="000B4B60" w:rsidRDefault="00455314" w:rsidP="00455314">
      <w:pPr>
        <w:jc w:val="both"/>
        <w:rPr>
          <w:b/>
        </w:rPr>
      </w:pPr>
      <w:r w:rsidRPr="000B4B60">
        <w:rPr>
          <w:b/>
        </w:rPr>
        <w:t xml:space="preserve">2.1.2. </w:t>
      </w:r>
      <w:r>
        <w:rPr>
          <w:b/>
        </w:rPr>
        <w:t>Tijekom Aktivnosti</w:t>
      </w:r>
      <w:r w:rsidRPr="000B4B60">
        <w:rPr>
          <w:b/>
        </w:rPr>
        <w:t>:</w:t>
      </w:r>
    </w:p>
    <w:p w:rsidR="00455314" w:rsidRPr="000B4B60" w:rsidRDefault="00455314" w:rsidP="00455314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8"/>
      </w:tblGrid>
      <w:tr w:rsidR="00455314" w:rsidRPr="000B4B60" w:rsidTr="00CA16CB">
        <w:tc>
          <w:tcPr>
            <w:tcW w:w="9288" w:type="dxa"/>
          </w:tcPr>
          <w:p w:rsidR="00455314" w:rsidRPr="000B4B60" w:rsidRDefault="00455314" w:rsidP="00CA16CB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U najviše 20 rečenica opišite aktivnosti seminara/radionice/konferencije</w:t>
            </w:r>
            <w:r w:rsidRPr="000B4B60">
              <w:rPr>
                <w:b/>
              </w:rPr>
              <w:t>:</w:t>
            </w:r>
          </w:p>
        </w:tc>
      </w:tr>
      <w:tr w:rsidR="00455314" w:rsidRPr="000B4B60" w:rsidTr="00CA16CB">
        <w:tc>
          <w:tcPr>
            <w:tcW w:w="9288" w:type="dxa"/>
          </w:tcPr>
          <w:p w:rsidR="00455314" w:rsidRPr="000B4B60" w:rsidRDefault="00455314" w:rsidP="00CA16CB">
            <w:pPr>
              <w:spacing w:before="120" w:after="120"/>
              <w:jc w:val="both"/>
              <w:rPr>
                <w:b/>
              </w:rPr>
            </w:pPr>
          </w:p>
        </w:tc>
      </w:tr>
      <w:tr w:rsidR="00455314" w:rsidRPr="000B4B60" w:rsidTr="00CA16CB">
        <w:tc>
          <w:tcPr>
            <w:tcW w:w="9288" w:type="dxa"/>
          </w:tcPr>
          <w:p w:rsidR="00455314" w:rsidRPr="000B4B60" w:rsidRDefault="00455314" w:rsidP="00CA16CB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Kako ocjenjujete aktivnosti provedene tijekom seminara</w:t>
            </w:r>
            <w:r w:rsidRPr="000B4B60">
              <w:rPr>
                <w:b/>
              </w:rPr>
              <w:t xml:space="preserve"> (</w:t>
            </w:r>
            <w:r>
              <w:rPr>
                <w:b/>
              </w:rPr>
              <w:t xml:space="preserve">osvrnite se na ravnotežu između radnih, društvenih i neformalnih aktivnosti, </w:t>
            </w:r>
            <w:r w:rsidRPr="000B4B60">
              <w:rPr>
                <w:b/>
              </w:rPr>
              <w:t xml:space="preserve"> </w:t>
            </w:r>
            <w:r>
              <w:rPr>
                <w:b/>
              </w:rPr>
              <w:t>doprinos ostalih sudionika, komunikaciju, osmišljavanje projektnih ideja i slično</w:t>
            </w:r>
            <w:r w:rsidRPr="000B4B60">
              <w:rPr>
                <w:b/>
              </w:rPr>
              <w:t>)?</w:t>
            </w:r>
          </w:p>
        </w:tc>
      </w:tr>
      <w:tr w:rsidR="00455314" w:rsidRPr="000B4B60" w:rsidTr="00CA16CB">
        <w:tc>
          <w:tcPr>
            <w:tcW w:w="9288" w:type="dxa"/>
          </w:tcPr>
          <w:p w:rsidR="00455314" w:rsidRPr="000B4B60" w:rsidRDefault="00455314" w:rsidP="00CA16CB">
            <w:pPr>
              <w:spacing w:before="120" w:after="120"/>
              <w:jc w:val="both"/>
              <w:rPr>
                <w:b/>
              </w:rPr>
            </w:pPr>
          </w:p>
        </w:tc>
      </w:tr>
    </w:tbl>
    <w:p w:rsidR="00455314" w:rsidRPr="000B4B60" w:rsidRDefault="00455314" w:rsidP="00455314">
      <w:pPr>
        <w:jc w:val="both"/>
        <w:rPr>
          <w:b/>
        </w:rPr>
      </w:pPr>
    </w:p>
    <w:p w:rsidR="00455314" w:rsidRPr="000B4B60" w:rsidRDefault="00455314" w:rsidP="00455314">
      <w:pPr>
        <w:jc w:val="both"/>
        <w:rPr>
          <w:b/>
        </w:rPr>
      </w:pPr>
      <w:r w:rsidRPr="000B4B60">
        <w:rPr>
          <w:b/>
        </w:rPr>
        <w:t xml:space="preserve">2.1.3. </w:t>
      </w:r>
      <w:r>
        <w:rPr>
          <w:b/>
        </w:rPr>
        <w:t>Nakon Aktivnosti</w:t>
      </w:r>
      <w:r w:rsidRPr="000B4B60">
        <w:rPr>
          <w:b/>
        </w:rPr>
        <w:t>:</w:t>
      </w:r>
    </w:p>
    <w:p w:rsidR="00455314" w:rsidRPr="000B4B60" w:rsidRDefault="00455314" w:rsidP="00455314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8"/>
      </w:tblGrid>
      <w:tr w:rsidR="00455314" w:rsidRPr="000B4B60" w:rsidTr="00CA16CB">
        <w:tc>
          <w:tcPr>
            <w:tcW w:w="9288" w:type="dxa"/>
          </w:tcPr>
          <w:p w:rsidR="00455314" w:rsidRPr="00BE20B6" w:rsidRDefault="00455314" w:rsidP="00CA16CB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U kojoj su mjeri ostvareni ciljevi seminara/radionice/konferencije</w:t>
            </w:r>
            <w:r w:rsidRPr="000B4B60">
              <w:rPr>
                <w:b/>
              </w:rPr>
              <w:t>?</w:t>
            </w:r>
          </w:p>
        </w:tc>
      </w:tr>
      <w:tr w:rsidR="00455314" w:rsidRPr="000B4B60" w:rsidTr="00CA16CB">
        <w:tc>
          <w:tcPr>
            <w:tcW w:w="9288" w:type="dxa"/>
          </w:tcPr>
          <w:p w:rsidR="00455314" w:rsidRPr="000B4B60" w:rsidRDefault="00455314" w:rsidP="00CA16CB">
            <w:pPr>
              <w:spacing w:before="120" w:after="120"/>
              <w:jc w:val="both"/>
              <w:rPr>
                <w:b/>
              </w:rPr>
            </w:pPr>
          </w:p>
        </w:tc>
      </w:tr>
      <w:tr w:rsidR="00455314" w:rsidRPr="000B4B60" w:rsidTr="00CA16CB">
        <w:tc>
          <w:tcPr>
            <w:tcW w:w="9288" w:type="dxa"/>
          </w:tcPr>
          <w:p w:rsidR="00455314" w:rsidRPr="000B4B60" w:rsidRDefault="00455314" w:rsidP="00CA16CB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Koje ste aktivnosti diseminacije organizirali u svojoj školi</w:t>
            </w:r>
            <w:r w:rsidRPr="000B4B60">
              <w:rPr>
                <w:b/>
              </w:rPr>
              <w:t xml:space="preserve">? </w:t>
            </w:r>
          </w:p>
          <w:p w:rsidR="00455314" w:rsidRPr="000B4B60" w:rsidRDefault="00455314" w:rsidP="00CA16CB">
            <w:pPr>
              <w:spacing w:before="120" w:after="120"/>
              <w:jc w:val="both"/>
            </w:pPr>
            <w:r w:rsidRPr="000B4B60">
              <w:t>(</w:t>
            </w:r>
            <w:r>
              <w:rPr>
                <w:i/>
              </w:rPr>
              <w:t>Navedite kome ste, kada i na koji način predstavili informacije o ovom seminaru i njegovim ishodima</w:t>
            </w:r>
            <w:r w:rsidRPr="000B4B60">
              <w:rPr>
                <w:i/>
              </w:rPr>
              <w:t>)</w:t>
            </w:r>
          </w:p>
        </w:tc>
      </w:tr>
      <w:tr w:rsidR="00455314" w:rsidRPr="000B4B60" w:rsidTr="00CA16CB">
        <w:tc>
          <w:tcPr>
            <w:tcW w:w="9288" w:type="dxa"/>
          </w:tcPr>
          <w:p w:rsidR="00455314" w:rsidRPr="000B4B60" w:rsidRDefault="00455314" w:rsidP="00CA16CB">
            <w:pPr>
              <w:spacing w:before="120" w:after="120"/>
              <w:jc w:val="both"/>
              <w:rPr>
                <w:b/>
              </w:rPr>
            </w:pPr>
          </w:p>
        </w:tc>
      </w:tr>
      <w:tr w:rsidR="00455314" w:rsidRPr="000B4B60" w:rsidTr="00CA16CB">
        <w:tc>
          <w:tcPr>
            <w:tcW w:w="9288" w:type="dxa"/>
          </w:tcPr>
          <w:p w:rsidR="00455314" w:rsidRPr="00BE20B6" w:rsidRDefault="00455314" w:rsidP="00CA16CB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Koje aktivnosti diseminacije planirate izvršiti u budućnosti</w:t>
            </w:r>
            <w:r w:rsidRPr="000B4B60">
              <w:rPr>
                <w:b/>
              </w:rPr>
              <w:t>?</w:t>
            </w:r>
          </w:p>
        </w:tc>
      </w:tr>
      <w:tr w:rsidR="00455314" w:rsidRPr="000B4B60" w:rsidTr="00CA16CB">
        <w:tc>
          <w:tcPr>
            <w:tcW w:w="9288" w:type="dxa"/>
          </w:tcPr>
          <w:p w:rsidR="00455314" w:rsidRPr="000B4B60" w:rsidRDefault="00455314" w:rsidP="00CA16CB">
            <w:pPr>
              <w:spacing w:before="120" w:after="120"/>
              <w:jc w:val="both"/>
              <w:rPr>
                <w:b/>
              </w:rPr>
            </w:pPr>
          </w:p>
        </w:tc>
      </w:tr>
    </w:tbl>
    <w:p w:rsidR="00455314" w:rsidRPr="000B4B60" w:rsidRDefault="00455314" w:rsidP="00455314">
      <w:pPr>
        <w:jc w:val="both"/>
        <w:rPr>
          <w:b/>
        </w:rPr>
      </w:pPr>
    </w:p>
    <w:p w:rsidR="00455314" w:rsidRPr="000B4B60" w:rsidRDefault="00455314" w:rsidP="00455314">
      <w:pPr>
        <w:jc w:val="both"/>
        <w:rPr>
          <w:b/>
        </w:rPr>
      </w:pPr>
      <w:r w:rsidRPr="000B4B60">
        <w:rPr>
          <w:b/>
        </w:rPr>
        <w:t xml:space="preserve">2.1.4. </w:t>
      </w:r>
      <w:r>
        <w:rPr>
          <w:b/>
        </w:rPr>
        <w:t>Poteškoće</w:t>
      </w:r>
      <w:r w:rsidRPr="000B4B60">
        <w:rPr>
          <w:b/>
        </w:rPr>
        <w:t xml:space="preserve"> (</w:t>
      </w:r>
      <w:r>
        <w:rPr>
          <w:b/>
        </w:rPr>
        <w:t>ako je primjenjivo</w:t>
      </w:r>
      <w:r w:rsidRPr="000B4B60">
        <w:rPr>
          <w:b/>
        </w:rPr>
        <w:t>):</w:t>
      </w:r>
    </w:p>
    <w:p w:rsidR="00455314" w:rsidRPr="000B4B60" w:rsidRDefault="00455314" w:rsidP="00455314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8"/>
      </w:tblGrid>
      <w:tr w:rsidR="00455314" w:rsidRPr="000B4B60" w:rsidTr="00CA16CB">
        <w:tc>
          <w:tcPr>
            <w:tcW w:w="9288" w:type="dxa"/>
          </w:tcPr>
          <w:p w:rsidR="00455314" w:rsidRPr="000B4B60" w:rsidRDefault="00455314" w:rsidP="00CA16CB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lastRenderedPageBreak/>
              <w:t>Opišite poteškoće s kojima ste se suočili uoči, tijekom ili nakon seminara:</w:t>
            </w:r>
          </w:p>
        </w:tc>
      </w:tr>
      <w:tr w:rsidR="00455314" w:rsidRPr="000B4B60" w:rsidTr="00CA16CB">
        <w:tc>
          <w:tcPr>
            <w:tcW w:w="9288" w:type="dxa"/>
          </w:tcPr>
          <w:p w:rsidR="00455314" w:rsidRPr="000B4B60" w:rsidRDefault="00455314" w:rsidP="00CA16CB">
            <w:pPr>
              <w:spacing w:before="120" w:after="120"/>
              <w:jc w:val="both"/>
            </w:pPr>
          </w:p>
        </w:tc>
      </w:tr>
    </w:tbl>
    <w:p w:rsidR="00455314" w:rsidRPr="000B4B60" w:rsidRDefault="00455314" w:rsidP="00455314">
      <w:pPr>
        <w:jc w:val="both"/>
        <w:rPr>
          <w:b/>
        </w:rPr>
      </w:pPr>
    </w:p>
    <w:p w:rsidR="00455314" w:rsidRPr="000B4B60" w:rsidRDefault="00455314" w:rsidP="00455314">
      <w:pPr>
        <w:jc w:val="both"/>
        <w:rPr>
          <w:b/>
        </w:rPr>
      </w:pPr>
    </w:p>
    <w:p w:rsidR="00455314" w:rsidRPr="000B4B60" w:rsidRDefault="00455314" w:rsidP="00455314">
      <w:pPr>
        <w:jc w:val="both"/>
        <w:rPr>
          <w:b/>
        </w:rPr>
      </w:pPr>
      <w:r>
        <w:rPr>
          <w:b/>
        </w:rPr>
        <w:t>3</w:t>
      </w:r>
      <w:r w:rsidRPr="000B4B60">
        <w:rPr>
          <w:b/>
        </w:rPr>
        <w:t xml:space="preserve">. </w:t>
      </w:r>
      <w:r>
        <w:rPr>
          <w:b/>
        </w:rPr>
        <w:t>Komentari i prijedlozi</w:t>
      </w:r>
      <w:r w:rsidRPr="000B4B60">
        <w:rPr>
          <w:b/>
        </w:rPr>
        <w:t>:</w:t>
      </w:r>
    </w:p>
    <w:p w:rsidR="00455314" w:rsidRPr="000B4B60" w:rsidRDefault="00455314" w:rsidP="00455314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8"/>
      </w:tblGrid>
      <w:tr w:rsidR="00455314" w:rsidRPr="000B4B60" w:rsidTr="00CA16CB">
        <w:tc>
          <w:tcPr>
            <w:tcW w:w="9288" w:type="dxa"/>
          </w:tcPr>
          <w:p w:rsidR="00455314" w:rsidRPr="000B4B60" w:rsidRDefault="00455314" w:rsidP="00CA16CB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 xml:space="preserve">Navedite svoje dojmove, komentare i prijedloge. </w:t>
            </w:r>
          </w:p>
        </w:tc>
      </w:tr>
      <w:tr w:rsidR="00455314" w:rsidRPr="000B4B60" w:rsidTr="00CA16CB">
        <w:tc>
          <w:tcPr>
            <w:tcW w:w="9288" w:type="dxa"/>
          </w:tcPr>
          <w:p w:rsidR="00455314" w:rsidRPr="000B4B60" w:rsidRDefault="00455314" w:rsidP="00CA16CB">
            <w:pPr>
              <w:spacing w:before="120" w:after="120"/>
              <w:jc w:val="both"/>
              <w:rPr>
                <w:b/>
              </w:rPr>
            </w:pPr>
          </w:p>
        </w:tc>
      </w:tr>
    </w:tbl>
    <w:p w:rsidR="00455314" w:rsidRDefault="00455314" w:rsidP="00455314">
      <w:pPr>
        <w:jc w:val="both"/>
        <w:rPr>
          <w:b/>
        </w:rPr>
      </w:pPr>
    </w:p>
    <w:p w:rsidR="00455314" w:rsidRDefault="00455314" w:rsidP="00455314">
      <w:pPr>
        <w:jc w:val="both"/>
        <w:rPr>
          <w:b/>
        </w:rPr>
      </w:pPr>
      <w:r>
        <w:rPr>
          <w:b/>
        </w:rPr>
        <w:t>4. Izjava o troškovima</w:t>
      </w:r>
    </w:p>
    <w:p w:rsidR="00455314" w:rsidRDefault="00455314" w:rsidP="00455314">
      <w:pPr>
        <w:jc w:val="both"/>
        <w:rPr>
          <w:b/>
        </w:rPr>
      </w:pPr>
    </w:p>
    <w:p w:rsidR="00455314" w:rsidRDefault="00455314" w:rsidP="00455314">
      <w:pPr>
        <w:jc w:val="both"/>
        <w:rPr>
          <w:b/>
        </w:rPr>
      </w:pPr>
      <w:r>
        <w:rPr>
          <w:b/>
        </w:rPr>
        <w:t>Uz informacije pružene u tablici, molimo dostavite i sljedeće prateće dokumente:</w:t>
      </w:r>
    </w:p>
    <w:p w:rsidR="00455314" w:rsidRDefault="00455314" w:rsidP="00455314">
      <w:pPr>
        <w:jc w:val="both"/>
        <w:rPr>
          <w:b/>
        </w:rPr>
      </w:pPr>
    </w:p>
    <w:p w:rsidR="00455314" w:rsidRDefault="00455314" w:rsidP="00455314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>Sve dokaze o troškovima putovanja (uključujući ukrcajne propusnice)</w:t>
      </w:r>
    </w:p>
    <w:p w:rsidR="00455314" w:rsidRDefault="00455314" w:rsidP="00455314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>Potvrdu o sudjelovanju na Aktivnosti</w:t>
      </w:r>
    </w:p>
    <w:p w:rsidR="00455314" w:rsidRPr="000B4B60" w:rsidRDefault="00455314" w:rsidP="00455314">
      <w:pPr>
        <w:ind w:left="72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9"/>
        <w:gridCol w:w="4552"/>
        <w:gridCol w:w="2287"/>
      </w:tblGrid>
      <w:tr w:rsidR="00455314" w:rsidTr="00CA16CB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14" w:rsidRDefault="00455314" w:rsidP="00CA16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Vrsta troška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14" w:rsidRDefault="00455314" w:rsidP="00CA16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Opis/Iznos €</w:t>
            </w:r>
          </w:p>
        </w:tc>
      </w:tr>
      <w:tr w:rsidR="00455314" w:rsidTr="00CA16CB">
        <w:tc>
          <w:tcPr>
            <w:tcW w:w="9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455314" w:rsidRDefault="00455314" w:rsidP="00CA16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Putovanje</w:t>
            </w:r>
          </w:p>
        </w:tc>
      </w:tr>
      <w:tr w:rsidR="00455314" w:rsidRPr="003E7FF7" w:rsidTr="00CA16CB">
        <w:trPr>
          <w:trHeight w:val="1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14" w:rsidRDefault="00455314" w:rsidP="00CA16CB">
            <w:pPr>
              <w:jc w:val="both"/>
              <w:rPr>
                <w:sz w:val="20"/>
                <w:szCs w:val="20"/>
              </w:rPr>
            </w:pPr>
          </w:p>
          <w:p w:rsidR="00455314" w:rsidRDefault="00455314" w:rsidP="00CA1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(država)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314" w:rsidRPr="003E7FF7" w:rsidRDefault="00455314" w:rsidP="00CA16CB">
            <w:pPr>
              <w:jc w:val="both"/>
              <w:rPr>
                <w:sz w:val="20"/>
                <w:szCs w:val="20"/>
              </w:rPr>
            </w:pPr>
          </w:p>
        </w:tc>
      </w:tr>
      <w:tr w:rsidR="00455314" w:rsidTr="00CA16CB">
        <w:trPr>
          <w:trHeight w:val="163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14" w:rsidRDefault="00455314" w:rsidP="00CA1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(država)</w:t>
            </w:r>
          </w:p>
        </w:tc>
        <w:tc>
          <w:tcPr>
            <w:tcW w:w="6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5314" w:rsidRDefault="00455314" w:rsidP="00CA16C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55314" w:rsidTr="00CA16CB">
        <w:trPr>
          <w:trHeight w:val="163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14" w:rsidRPr="003E7FF7" w:rsidRDefault="00455314" w:rsidP="00CA16CB">
            <w:pPr>
              <w:jc w:val="both"/>
              <w:rPr>
                <w:sz w:val="20"/>
                <w:szCs w:val="20"/>
              </w:rPr>
            </w:pPr>
          </w:p>
          <w:p w:rsidR="00455314" w:rsidRDefault="001905A4" w:rsidP="00CA1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Prijevozno</w:t>
            </w:r>
            <w:r w:rsidR="00455314">
              <w:rPr>
                <w:sz w:val="20"/>
                <w:szCs w:val="20"/>
              </w:rPr>
              <w:t xml:space="preserve"> sredstv</w:t>
            </w:r>
            <w:r>
              <w:rPr>
                <w:sz w:val="20"/>
                <w:szCs w:val="20"/>
              </w:rPr>
              <w:t>o 1</w:t>
            </w:r>
          </w:p>
        </w:tc>
        <w:tc>
          <w:tcPr>
            <w:tcW w:w="6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5314" w:rsidRDefault="00455314" w:rsidP="00CA16C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905A4" w:rsidTr="00CA16CB">
        <w:trPr>
          <w:trHeight w:val="163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A4" w:rsidRPr="003E7FF7" w:rsidRDefault="001905A4" w:rsidP="00CA1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Prijevozno sredstvo 2</w:t>
            </w:r>
            <w:r>
              <w:rPr>
                <w:sz w:val="20"/>
                <w:szCs w:val="20"/>
              </w:rPr>
              <w:br/>
            </w:r>
            <w:r w:rsidRPr="001905A4">
              <w:rPr>
                <w:i/>
                <w:sz w:val="20"/>
                <w:szCs w:val="20"/>
              </w:rPr>
              <w:t>(*umetnuti retke ako je potrebno)</w:t>
            </w:r>
          </w:p>
        </w:tc>
        <w:tc>
          <w:tcPr>
            <w:tcW w:w="6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05A4" w:rsidRDefault="001905A4" w:rsidP="00CA16CB">
            <w:pPr>
              <w:jc w:val="both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55314" w:rsidTr="00CA16CB">
        <w:trPr>
          <w:trHeight w:val="163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14" w:rsidRPr="003E7FF7" w:rsidRDefault="00455314" w:rsidP="00CA1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Ukupni iznos putnih troškova (u eurima)</w:t>
            </w:r>
          </w:p>
        </w:tc>
        <w:tc>
          <w:tcPr>
            <w:tcW w:w="6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5314" w:rsidRDefault="00455314" w:rsidP="00CA16C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55314" w:rsidTr="00CA16CB">
        <w:tc>
          <w:tcPr>
            <w:tcW w:w="9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455314" w:rsidRDefault="00455314" w:rsidP="00CA16C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Životni troškovi</w:t>
            </w:r>
          </w:p>
        </w:tc>
      </w:tr>
      <w:tr w:rsidR="00455314" w:rsidTr="00CA16CB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14" w:rsidRDefault="00455314" w:rsidP="00CA1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polaska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14" w:rsidRDefault="00455314" w:rsidP="00CA16C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55314" w:rsidTr="00CA16CB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14" w:rsidRDefault="00455314" w:rsidP="00CA1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povratka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14" w:rsidRDefault="00455314" w:rsidP="00CA16C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55314" w:rsidTr="00CA16CB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14" w:rsidRDefault="00455314" w:rsidP="00CA1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Odobreni broj dodatnih dana za putovanje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14" w:rsidRDefault="00455314" w:rsidP="00CA16C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55314" w:rsidTr="00CA16CB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14" w:rsidRDefault="00455314" w:rsidP="00CA1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Odobreni iznos za životne troškove (u eurima)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14" w:rsidRPr="004A0938" w:rsidRDefault="004A0938" w:rsidP="00CA16CB">
            <w:pPr>
              <w:jc w:val="both"/>
              <w:rPr>
                <w:sz w:val="22"/>
                <w:szCs w:val="22"/>
              </w:rPr>
            </w:pPr>
            <w:r w:rsidRPr="004A0938">
              <w:rPr>
                <w:sz w:val="22"/>
                <w:szCs w:val="22"/>
              </w:rPr>
              <w:t xml:space="preserve">Agencija uplaćuje </w:t>
            </w:r>
            <w:r w:rsidR="00B07D16">
              <w:rPr>
                <w:sz w:val="22"/>
                <w:szCs w:val="22"/>
              </w:rPr>
              <w:t xml:space="preserve">izravno </w:t>
            </w:r>
            <w:r w:rsidRPr="004A0938">
              <w:rPr>
                <w:sz w:val="22"/>
                <w:szCs w:val="22"/>
              </w:rPr>
              <w:t>organizatoru</w:t>
            </w:r>
          </w:p>
        </w:tc>
      </w:tr>
      <w:tr w:rsidR="00455314" w:rsidTr="00CA16CB">
        <w:tc>
          <w:tcPr>
            <w:tcW w:w="9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55314" w:rsidRDefault="00455314" w:rsidP="00CA16C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55314" w:rsidTr="00CA16CB"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14" w:rsidRDefault="00455314" w:rsidP="00CA16C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Ukupni troškovi sudjelovanja u Aktivnosti  €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14" w:rsidRDefault="00455314" w:rsidP="00CA16C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55314" w:rsidTr="00CA16CB"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14" w:rsidRDefault="00455314" w:rsidP="00CA16C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Iznos predujma €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14" w:rsidRDefault="00455314" w:rsidP="00CA16CB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455314" w:rsidRPr="000B4B60" w:rsidRDefault="00455314" w:rsidP="00455314">
      <w:pPr>
        <w:jc w:val="both"/>
        <w:rPr>
          <w:b/>
        </w:rPr>
      </w:pPr>
    </w:p>
    <w:p w:rsidR="00455314" w:rsidRPr="000B4B60" w:rsidRDefault="00455314" w:rsidP="00455314">
      <w:pPr>
        <w:jc w:val="both"/>
        <w:rPr>
          <w:b/>
        </w:rPr>
      </w:pPr>
    </w:p>
    <w:p w:rsidR="00455314" w:rsidRPr="000B4B60" w:rsidRDefault="00455314" w:rsidP="00455314">
      <w:pPr>
        <w:jc w:val="both"/>
      </w:pPr>
      <w:r>
        <w:rPr>
          <w:b/>
        </w:rPr>
        <w:t>5</w:t>
      </w:r>
      <w:r w:rsidRPr="000B4B60">
        <w:rPr>
          <w:b/>
        </w:rPr>
        <w:t xml:space="preserve">. </w:t>
      </w:r>
      <w:r>
        <w:rPr>
          <w:b/>
        </w:rPr>
        <w:t>Izjavu potpisuju sudionik i pravni predstavnik ustanove. Uz potpis pravnog predstavnika, molimo Vas i pečat ustanove</w:t>
      </w:r>
      <w:r w:rsidRPr="000B4B60">
        <w:t>:</w:t>
      </w:r>
    </w:p>
    <w:p w:rsidR="00455314" w:rsidRPr="000B4B60" w:rsidRDefault="00455314" w:rsidP="0045531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7"/>
        <w:gridCol w:w="4571"/>
      </w:tblGrid>
      <w:tr w:rsidR="00455314" w:rsidRPr="000B4B60" w:rsidTr="00CA16CB">
        <w:tc>
          <w:tcPr>
            <w:tcW w:w="9288" w:type="dxa"/>
            <w:gridSpan w:val="2"/>
          </w:tcPr>
          <w:p w:rsidR="00455314" w:rsidRPr="000B4B60" w:rsidRDefault="00455314" w:rsidP="00CA16CB">
            <w:pPr>
              <w:spacing w:before="120" w:after="120"/>
              <w:jc w:val="both"/>
            </w:pPr>
            <w:r w:rsidRPr="000B4B60">
              <w:t>"</w:t>
            </w:r>
            <w:r>
              <w:t xml:space="preserve"> </w:t>
            </w:r>
            <w:r w:rsidRPr="00777013">
              <w:t xml:space="preserve">Ja, dolje potpisani, potvrđujem da su informacije sadržane u ovom </w:t>
            </w:r>
            <w:r>
              <w:t>završnom izvješću</w:t>
            </w:r>
            <w:r w:rsidRPr="00777013">
              <w:t xml:space="preserve"> po mojem saznanju istinite i točne. </w:t>
            </w:r>
            <w:r w:rsidRPr="000B4B60">
              <w:t>";</w:t>
            </w:r>
          </w:p>
        </w:tc>
      </w:tr>
      <w:tr w:rsidR="00455314" w:rsidRPr="000B4B60" w:rsidTr="00CA16CB">
        <w:tc>
          <w:tcPr>
            <w:tcW w:w="4644" w:type="dxa"/>
          </w:tcPr>
          <w:p w:rsidR="00455314" w:rsidRPr="000B4B60" w:rsidRDefault="00455314" w:rsidP="00CA16C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B4B60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atum</w:t>
            </w:r>
            <w:r w:rsidRPr="000B4B60">
              <w:rPr>
                <w:sz w:val="22"/>
                <w:szCs w:val="22"/>
              </w:rPr>
              <w:t>:</w:t>
            </w:r>
          </w:p>
          <w:p w:rsidR="00455314" w:rsidRPr="000B4B60" w:rsidRDefault="00455314" w:rsidP="00CA16CB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Mjesto</w:t>
            </w:r>
            <w:r w:rsidRPr="000B4B60">
              <w:rPr>
                <w:sz w:val="22"/>
                <w:szCs w:val="22"/>
              </w:rPr>
              <w:t>:</w:t>
            </w:r>
          </w:p>
          <w:p w:rsidR="00455314" w:rsidRDefault="00455314" w:rsidP="00CA16CB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Ime i funkcija (tiskanim slovima)</w:t>
            </w:r>
            <w:r w:rsidRPr="000B4B60">
              <w:rPr>
                <w:sz w:val="22"/>
                <w:szCs w:val="22"/>
              </w:rPr>
              <w:t>:</w:t>
            </w:r>
          </w:p>
          <w:p w:rsidR="00455314" w:rsidRPr="000B4B60" w:rsidRDefault="00455314" w:rsidP="00CA16CB">
            <w:pPr>
              <w:spacing w:before="120" w:after="120"/>
              <w:jc w:val="both"/>
              <w:rPr>
                <w:sz w:val="22"/>
                <w:szCs w:val="22"/>
              </w:rPr>
            </w:pPr>
          </w:p>
          <w:p w:rsidR="00455314" w:rsidRPr="000B4B60" w:rsidRDefault="00455314" w:rsidP="00CA16CB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Potpis sudionika</w:t>
            </w:r>
            <w:r w:rsidRPr="000B4B60">
              <w:rPr>
                <w:sz w:val="22"/>
                <w:szCs w:val="22"/>
              </w:rPr>
              <w:t>:</w:t>
            </w:r>
          </w:p>
        </w:tc>
        <w:tc>
          <w:tcPr>
            <w:tcW w:w="4644" w:type="dxa"/>
          </w:tcPr>
          <w:p w:rsidR="00455314" w:rsidRPr="000B4B60" w:rsidRDefault="00455314" w:rsidP="00CA16CB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Datum</w:t>
            </w:r>
            <w:r w:rsidRPr="000B4B60">
              <w:rPr>
                <w:sz w:val="22"/>
                <w:szCs w:val="22"/>
              </w:rPr>
              <w:t>:</w:t>
            </w:r>
          </w:p>
          <w:p w:rsidR="00455314" w:rsidRPr="000B4B60" w:rsidRDefault="00455314" w:rsidP="00CA16CB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Mjesto</w:t>
            </w:r>
            <w:r w:rsidRPr="000B4B60">
              <w:rPr>
                <w:sz w:val="22"/>
                <w:szCs w:val="22"/>
              </w:rPr>
              <w:t>:</w:t>
            </w:r>
          </w:p>
          <w:p w:rsidR="00455314" w:rsidRDefault="00455314" w:rsidP="00CA16CB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Ime i funkcija pravnog predstav</w:t>
            </w:r>
            <w:r w:rsidR="002910A6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ika ustanove</w:t>
            </w:r>
            <w:r w:rsidRPr="000B4B60">
              <w:rPr>
                <w:sz w:val="22"/>
                <w:szCs w:val="22"/>
              </w:rPr>
              <w:t>:</w:t>
            </w:r>
          </w:p>
          <w:p w:rsidR="00455314" w:rsidRPr="000B4B60" w:rsidRDefault="00455314" w:rsidP="00CA16CB">
            <w:pPr>
              <w:spacing w:before="120" w:after="120"/>
              <w:jc w:val="both"/>
              <w:rPr>
                <w:sz w:val="22"/>
                <w:szCs w:val="22"/>
              </w:rPr>
            </w:pPr>
          </w:p>
          <w:p w:rsidR="00455314" w:rsidRDefault="00455314" w:rsidP="00CA16CB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Potpis </w:t>
            </w:r>
            <w:r w:rsidRPr="00777013">
              <w:rPr>
                <w:sz w:val="22"/>
                <w:szCs w:val="22"/>
              </w:rPr>
              <w:t>pravnog predstav</w:t>
            </w:r>
            <w:r w:rsidR="002910A6">
              <w:rPr>
                <w:sz w:val="22"/>
                <w:szCs w:val="22"/>
              </w:rPr>
              <w:t>n</w:t>
            </w:r>
            <w:r w:rsidRPr="00777013">
              <w:rPr>
                <w:sz w:val="22"/>
                <w:szCs w:val="22"/>
              </w:rPr>
              <w:t>ika ustanove</w:t>
            </w:r>
            <w:r w:rsidRPr="000B4B60">
              <w:rPr>
                <w:sz w:val="22"/>
                <w:szCs w:val="22"/>
              </w:rPr>
              <w:t>:</w:t>
            </w:r>
          </w:p>
          <w:p w:rsidR="00455314" w:rsidRPr="000B4B60" w:rsidRDefault="00455314" w:rsidP="00CA16CB">
            <w:pPr>
              <w:spacing w:before="120" w:after="120"/>
              <w:jc w:val="both"/>
              <w:rPr>
                <w:sz w:val="22"/>
                <w:szCs w:val="22"/>
              </w:rPr>
            </w:pPr>
          </w:p>
          <w:p w:rsidR="00455314" w:rsidRDefault="00455314" w:rsidP="00CA16CB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Pečat ustanove:</w:t>
            </w:r>
          </w:p>
          <w:p w:rsidR="00455314" w:rsidRDefault="00455314" w:rsidP="00CA16CB">
            <w:pPr>
              <w:spacing w:before="120" w:after="120"/>
              <w:jc w:val="both"/>
              <w:rPr>
                <w:sz w:val="22"/>
                <w:szCs w:val="22"/>
              </w:rPr>
            </w:pPr>
          </w:p>
          <w:p w:rsidR="00455314" w:rsidRDefault="00455314" w:rsidP="00CA16CB">
            <w:pPr>
              <w:spacing w:before="120" w:after="120"/>
              <w:jc w:val="both"/>
              <w:rPr>
                <w:sz w:val="22"/>
                <w:szCs w:val="22"/>
              </w:rPr>
            </w:pPr>
          </w:p>
          <w:p w:rsidR="00455314" w:rsidRPr="000B4B60" w:rsidRDefault="00455314" w:rsidP="00CA16CB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</w:tbl>
    <w:p w:rsidR="00455314" w:rsidRPr="000B4B60" w:rsidRDefault="00455314" w:rsidP="00455314">
      <w:pPr>
        <w:jc w:val="both"/>
      </w:pPr>
    </w:p>
    <w:p w:rsidR="00EC1FF6" w:rsidRPr="00455314" w:rsidRDefault="00EC1FF6" w:rsidP="00455314"/>
    <w:sectPr w:rsidR="00EC1FF6" w:rsidRPr="00455314" w:rsidSect="00EC1FF6">
      <w:headerReference w:type="default" r:id="rId9"/>
      <w:footerReference w:type="default" r:id="rId10"/>
      <w:pgSz w:w="11900" w:h="16840"/>
      <w:pgMar w:top="1440" w:right="1268" w:bottom="1440" w:left="17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B46" w:rsidRDefault="00062B46">
      <w:r>
        <w:separator/>
      </w:r>
    </w:p>
  </w:endnote>
  <w:endnote w:type="continuationSeparator" w:id="0">
    <w:p w:rsidR="00062B46" w:rsidRDefault="0006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FF6" w:rsidRDefault="00BB3754" w:rsidP="00EC1FF6">
    <w:pPr>
      <w:pStyle w:val="Footer"/>
      <w:ind w:left="-1080"/>
    </w:pPr>
    <w:ins w:id="1" w:author="Tea Režek" w:date="2014-05-26T09:18:00Z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451DDF6" wp14:editId="73BCE24F">
            <wp:simplePos x="0" y="0"/>
            <wp:positionH relativeFrom="column">
              <wp:posOffset>-549910</wp:posOffset>
            </wp:positionH>
            <wp:positionV relativeFrom="paragraph">
              <wp:posOffset>-95250</wp:posOffset>
            </wp:positionV>
            <wp:extent cx="6710045" cy="457200"/>
            <wp:effectExtent l="0" t="0" r="0" b="0"/>
            <wp:wrapSquare wrapText="bothSides"/>
            <wp:docPr id="1" name="Picture 1" descr="ampeu memo_h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peu memo_hr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0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B46" w:rsidRDefault="00062B46">
      <w:r>
        <w:separator/>
      </w:r>
    </w:p>
  </w:footnote>
  <w:footnote w:type="continuationSeparator" w:id="0">
    <w:p w:rsidR="00062B46" w:rsidRDefault="00062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53B" w:rsidRDefault="00B3153B" w:rsidP="00B3153B">
    <w:pPr>
      <w:pStyle w:val="Header"/>
      <w:ind w:left="-1080" w:right="-1150"/>
    </w:pPr>
    <w:r>
      <w:rPr>
        <w:noProof/>
        <w:lang w:eastAsia="hr-HR"/>
      </w:rPr>
      <w:drawing>
        <wp:inline distT="0" distB="0" distL="0" distR="0">
          <wp:extent cx="6722110" cy="783590"/>
          <wp:effectExtent l="0" t="0" r="2540" b="0"/>
          <wp:docPr id="2" name="Picture 2" descr="ampeu memo 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mpeu memo 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211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1FF6" w:rsidRDefault="00EC1FF6" w:rsidP="00EC1FF6">
    <w:pPr>
      <w:pStyle w:val="Header"/>
      <w:ind w:left="-1080" w:right="-115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07756"/>
    <w:multiLevelType w:val="hybridMultilevel"/>
    <w:tmpl w:val="DC706D34"/>
    <w:lvl w:ilvl="0" w:tplc="D3200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13E19"/>
    <w:multiLevelType w:val="hybridMultilevel"/>
    <w:tmpl w:val="CF64D1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678C0"/>
    <w:multiLevelType w:val="hybridMultilevel"/>
    <w:tmpl w:val="BD8EA640"/>
    <w:lvl w:ilvl="0" w:tplc="01EC36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67C53"/>
    <w:multiLevelType w:val="hybridMultilevel"/>
    <w:tmpl w:val="FAD8C008"/>
    <w:lvl w:ilvl="0" w:tplc="C93A6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F4"/>
    <w:rsid w:val="0002050A"/>
    <w:rsid w:val="00062B46"/>
    <w:rsid w:val="000E4B39"/>
    <w:rsid w:val="00113C9A"/>
    <w:rsid w:val="00126B60"/>
    <w:rsid w:val="001905A4"/>
    <w:rsid w:val="00193AE0"/>
    <w:rsid w:val="002352CA"/>
    <w:rsid w:val="002910A6"/>
    <w:rsid w:val="00296313"/>
    <w:rsid w:val="002B6177"/>
    <w:rsid w:val="002E7E46"/>
    <w:rsid w:val="003328E2"/>
    <w:rsid w:val="0033553C"/>
    <w:rsid w:val="003A051B"/>
    <w:rsid w:val="00455314"/>
    <w:rsid w:val="00471D00"/>
    <w:rsid w:val="004A0938"/>
    <w:rsid w:val="00526BDD"/>
    <w:rsid w:val="00534338"/>
    <w:rsid w:val="005833DC"/>
    <w:rsid w:val="005E7A8C"/>
    <w:rsid w:val="00686BC2"/>
    <w:rsid w:val="00693B7F"/>
    <w:rsid w:val="006B18AB"/>
    <w:rsid w:val="006C4AA6"/>
    <w:rsid w:val="006F65C4"/>
    <w:rsid w:val="007579EE"/>
    <w:rsid w:val="007E4D03"/>
    <w:rsid w:val="0080319F"/>
    <w:rsid w:val="00811274"/>
    <w:rsid w:val="0081682C"/>
    <w:rsid w:val="00872D65"/>
    <w:rsid w:val="008B08F6"/>
    <w:rsid w:val="009038AF"/>
    <w:rsid w:val="00963421"/>
    <w:rsid w:val="009B2DE6"/>
    <w:rsid w:val="00A65382"/>
    <w:rsid w:val="00A65400"/>
    <w:rsid w:val="00B07D16"/>
    <w:rsid w:val="00B3153B"/>
    <w:rsid w:val="00B71FC8"/>
    <w:rsid w:val="00BB3754"/>
    <w:rsid w:val="00C07CE6"/>
    <w:rsid w:val="00C20DA6"/>
    <w:rsid w:val="00C34EB8"/>
    <w:rsid w:val="00C35B93"/>
    <w:rsid w:val="00CB4809"/>
    <w:rsid w:val="00D27D01"/>
    <w:rsid w:val="00D52EA2"/>
    <w:rsid w:val="00DA026A"/>
    <w:rsid w:val="00DD736E"/>
    <w:rsid w:val="00E04373"/>
    <w:rsid w:val="00E40150"/>
    <w:rsid w:val="00EC1FF6"/>
    <w:rsid w:val="00EE77F4"/>
    <w:rsid w:val="00F04F40"/>
    <w:rsid w:val="00F5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52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5228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unhideWhenUsed/>
    <w:rsid w:val="00C34E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EB8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C34EB8"/>
    <w:rPr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E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4EB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13C9A"/>
    <w:pPr>
      <w:ind w:left="720"/>
      <w:contextualSpacing/>
    </w:pPr>
  </w:style>
  <w:style w:type="character" w:styleId="Hyperlink">
    <w:name w:val="Hyperlink"/>
    <w:uiPriority w:val="99"/>
    <w:unhideWhenUsed/>
    <w:rsid w:val="00A653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52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5228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unhideWhenUsed/>
    <w:rsid w:val="00C34E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EB8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C34EB8"/>
    <w:rPr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E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4EB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13C9A"/>
    <w:pPr>
      <w:ind w:left="720"/>
      <w:contextualSpacing/>
    </w:pPr>
  </w:style>
  <w:style w:type="character" w:styleId="Hyperlink">
    <w:name w:val="Hyperlink"/>
    <w:uiPriority w:val="99"/>
    <w:unhideWhenUsed/>
    <w:rsid w:val="00A653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unovic\Desktop\09.01.01.%20Zahtjev_dostava_dodatna_dokumentacija_04_03_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09.01.01. Zahtjev_dostava_dodatna_dokumentacija_04_03_2013</Template>
  <TotalTime>4</TotalTime>
  <Pages>4</Pages>
  <Words>346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Kunović</dc:creator>
  <cp:lastModifiedBy>Tea Režek</cp:lastModifiedBy>
  <cp:revision>11</cp:revision>
  <cp:lastPrinted>2014-02-21T13:27:00Z</cp:lastPrinted>
  <dcterms:created xsi:type="dcterms:W3CDTF">2014-05-05T08:08:00Z</dcterms:created>
  <dcterms:modified xsi:type="dcterms:W3CDTF">2014-07-07T07:14:00Z</dcterms:modified>
</cp:coreProperties>
</file>